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7414" w14:textId="16F0D52A" w:rsidR="00844E91" w:rsidRDefault="00844E91" w:rsidP="0055736C">
      <w:pPr>
        <w:pageBreakBefore/>
        <w:spacing w:line="320" w:lineRule="atLeast"/>
        <w:jc w:val="center"/>
        <w:rPr>
          <w:sz w:val="24"/>
        </w:rPr>
      </w:pPr>
      <w:r>
        <w:rPr>
          <w:b/>
          <w:sz w:val="24"/>
        </w:rPr>
        <w:t xml:space="preserve">Umowa </w:t>
      </w:r>
    </w:p>
    <w:p w14:paraId="0666EDD3" w14:textId="6136E733" w:rsidR="00844E91" w:rsidRDefault="00844E91" w:rsidP="0055736C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we Włodawie  w dniu </w:t>
      </w:r>
      <w:r w:rsidR="00ED5DF3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pomiędzy Samodzielnym Publicznym Zespołem Opieki Zdrowotnej  we Włodawie z siedzibą przy al. J. Piłsudskiego 64,  22-200 Włodawa, wpisanym do Krajowego Rejestru Sądowego pod nr </w:t>
      </w:r>
      <w:r>
        <w:rPr>
          <w:rStyle w:val="Domylnaczcionkaakapitu2"/>
          <w:sz w:val="24"/>
          <w:szCs w:val="24"/>
        </w:rPr>
        <w:t>0000068400</w:t>
      </w:r>
      <w:r>
        <w:rPr>
          <w:sz w:val="24"/>
          <w:szCs w:val="24"/>
        </w:rPr>
        <w:t xml:space="preserve">, prowadzonego przez Sąd Rejonowy Lublin – Wschód w Lublinie z siedzibą w Świdniku VI Wydział Gospodarczy  Krajowego Rejestru Sądowego,  reprezentowanym przez </w:t>
      </w:r>
      <w:r w:rsidR="00DF6AE8">
        <w:rPr>
          <w:sz w:val="24"/>
          <w:szCs w:val="24"/>
        </w:rPr>
        <w:t xml:space="preserve">p.o. </w:t>
      </w:r>
      <w:r>
        <w:rPr>
          <w:sz w:val="24"/>
          <w:szCs w:val="24"/>
        </w:rPr>
        <w:t xml:space="preserve">Dyrektora </w:t>
      </w:r>
      <w:r w:rsidR="00DF6AE8">
        <w:rPr>
          <w:sz w:val="24"/>
          <w:szCs w:val="24"/>
        </w:rPr>
        <w:t xml:space="preserve">Elżbietę </w:t>
      </w:r>
      <w:proofErr w:type="spellStart"/>
      <w:r w:rsidR="00DF6AE8">
        <w:rPr>
          <w:sz w:val="24"/>
          <w:szCs w:val="24"/>
        </w:rPr>
        <w:t>Korszlę</w:t>
      </w:r>
      <w:proofErr w:type="spellEnd"/>
      <w:r>
        <w:rPr>
          <w:sz w:val="24"/>
          <w:szCs w:val="24"/>
        </w:rPr>
        <w:t xml:space="preserve">, zwanym w dalszej części umowy </w:t>
      </w:r>
      <w:r>
        <w:rPr>
          <w:b/>
          <w:sz w:val="24"/>
          <w:szCs w:val="24"/>
        </w:rPr>
        <w:t>Kupującym</w:t>
      </w:r>
    </w:p>
    <w:p w14:paraId="35BE60DD" w14:textId="77777777" w:rsidR="00844E91" w:rsidRDefault="00844E91" w:rsidP="0055736C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396D460" w14:textId="77777777" w:rsidR="00B61521" w:rsidRPr="00B61521" w:rsidRDefault="00B61521" w:rsidP="0055736C">
      <w:pPr>
        <w:spacing w:line="320" w:lineRule="atLeast"/>
        <w:jc w:val="both"/>
        <w:rPr>
          <w:b/>
          <w:kern w:val="0"/>
          <w:sz w:val="24"/>
          <w:szCs w:val="22"/>
        </w:rPr>
      </w:pPr>
      <w:r w:rsidRPr="00B61521">
        <w:rPr>
          <w:kern w:val="0"/>
          <w:sz w:val="24"/>
          <w:szCs w:val="22"/>
        </w:rPr>
        <w:t xml:space="preserve">...................................................................................................................................... z siedzibą              w .......................................... przy ul. ............................................, zarejestrowaną w Sądzie Rejonowym w ............................................ Sądzie Gospodarczym ................ Wydział Krajowego Rejestru Sądowego pod nr ..................., reprezentowaną przez ............................................................................................................................................., </w:t>
      </w:r>
    </w:p>
    <w:p w14:paraId="2C5E5BC4" w14:textId="77777777" w:rsidR="00B61521" w:rsidRPr="00B61521" w:rsidRDefault="00B61521" w:rsidP="0055736C">
      <w:pPr>
        <w:spacing w:line="320" w:lineRule="atLeast"/>
        <w:ind w:right="50"/>
        <w:jc w:val="both"/>
        <w:rPr>
          <w:kern w:val="0"/>
          <w:sz w:val="24"/>
          <w:szCs w:val="22"/>
        </w:rPr>
      </w:pPr>
      <w:r w:rsidRPr="00B61521">
        <w:rPr>
          <w:b/>
          <w:kern w:val="0"/>
          <w:sz w:val="24"/>
          <w:szCs w:val="22"/>
        </w:rPr>
        <w:t>LUB</w:t>
      </w:r>
      <w:r w:rsidRPr="00B61521">
        <w:rPr>
          <w:kern w:val="0"/>
          <w:sz w:val="24"/>
          <w:szCs w:val="22"/>
        </w:rPr>
        <w:t xml:space="preserve"> </w:t>
      </w:r>
    </w:p>
    <w:p w14:paraId="3AF32F77" w14:textId="77777777" w:rsidR="00B61521" w:rsidRPr="00B61521" w:rsidRDefault="00B61521" w:rsidP="0055736C">
      <w:pPr>
        <w:spacing w:line="320" w:lineRule="atLeast"/>
        <w:jc w:val="both"/>
        <w:rPr>
          <w:kern w:val="0"/>
          <w:sz w:val="24"/>
          <w:szCs w:val="22"/>
        </w:rPr>
      </w:pPr>
      <w:r w:rsidRPr="00B61521">
        <w:rPr>
          <w:kern w:val="0"/>
          <w:sz w:val="24"/>
          <w:szCs w:val="22"/>
        </w:rPr>
        <w:t xml:space="preserve">Panem/ Panią …......................................................, przedsiębiorcą wpisanym do Centralnej Ewidencji i Informacji o Działalności Gospodarczej RP, działającym pod nazwą  …..................................., NIP: …......................, zwanym dalej w treści umowy </w:t>
      </w:r>
      <w:r w:rsidRPr="00B61521">
        <w:rPr>
          <w:b/>
          <w:kern w:val="0"/>
          <w:sz w:val="24"/>
          <w:szCs w:val="22"/>
        </w:rPr>
        <w:t xml:space="preserve">Sprzedawcą, </w:t>
      </w:r>
    </w:p>
    <w:p w14:paraId="1E70CA17" w14:textId="77777777" w:rsidR="00B61521" w:rsidRPr="00B61521" w:rsidRDefault="00B61521" w:rsidP="0055736C">
      <w:pPr>
        <w:spacing w:line="320" w:lineRule="atLeast"/>
        <w:rPr>
          <w:kern w:val="0"/>
          <w:sz w:val="24"/>
          <w:szCs w:val="24"/>
        </w:rPr>
      </w:pPr>
      <w:r w:rsidRPr="00B61521">
        <w:rPr>
          <w:kern w:val="0"/>
          <w:sz w:val="24"/>
          <w:szCs w:val="22"/>
        </w:rPr>
        <w:t>o następującej treści:</w:t>
      </w:r>
    </w:p>
    <w:p w14:paraId="6805905F" w14:textId="77777777" w:rsidR="00844E91" w:rsidRDefault="00844E91" w:rsidP="0055736C">
      <w:pPr>
        <w:spacing w:line="320" w:lineRule="atLeast"/>
        <w:ind w:right="50"/>
        <w:jc w:val="both"/>
        <w:rPr>
          <w:sz w:val="24"/>
          <w:szCs w:val="24"/>
        </w:rPr>
      </w:pPr>
    </w:p>
    <w:p w14:paraId="3880794F" w14:textId="77777777" w:rsidR="00844E91" w:rsidRDefault="00844E91" w:rsidP="0055736C">
      <w:pPr>
        <w:spacing w:line="320" w:lineRule="atLeast"/>
        <w:ind w:right="50"/>
        <w:jc w:val="both"/>
        <w:rPr>
          <w:sz w:val="24"/>
        </w:rPr>
      </w:pPr>
      <w:r>
        <w:rPr>
          <w:sz w:val="24"/>
          <w:szCs w:val="24"/>
        </w:rPr>
        <w:t xml:space="preserve">zwanym dalej w treści umowy </w:t>
      </w:r>
      <w:r>
        <w:rPr>
          <w:b/>
          <w:sz w:val="24"/>
          <w:szCs w:val="24"/>
        </w:rPr>
        <w:t xml:space="preserve">Sprzedającym, </w:t>
      </w:r>
      <w:r>
        <w:rPr>
          <w:sz w:val="24"/>
          <w:szCs w:val="24"/>
        </w:rPr>
        <w:t>została zawarta umowa o następującej treści:</w:t>
      </w:r>
    </w:p>
    <w:p w14:paraId="33BA9BA6" w14:textId="77777777" w:rsidR="00844E91" w:rsidRDefault="00844E91" w:rsidP="0055736C">
      <w:pPr>
        <w:spacing w:line="320" w:lineRule="atLeast"/>
        <w:jc w:val="both"/>
        <w:rPr>
          <w:sz w:val="24"/>
        </w:rPr>
      </w:pPr>
    </w:p>
    <w:p w14:paraId="18F201E1" w14:textId="762F9536" w:rsidR="0055736C" w:rsidRPr="00D17B8A" w:rsidRDefault="0055736C" w:rsidP="0055736C">
      <w:pPr>
        <w:pStyle w:val="Standard"/>
        <w:autoSpaceDE w:val="0"/>
        <w:spacing w:line="320" w:lineRule="atLeast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Hlk25669330"/>
      <w:r w:rsidRPr="00D17B8A">
        <w:rPr>
          <w:rFonts w:ascii="Times New Roman" w:hAnsi="Times New Roman"/>
          <w:i/>
          <w:iCs/>
          <w:sz w:val="24"/>
          <w:szCs w:val="24"/>
        </w:rPr>
        <w:t xml:space="preserve">Umowa jest wynikiem postępowania </w:t>
      </w:r>
      <w:r w:rsidRPr="00D17B8A">
        <w:rPr>
          <w:rStyle w:val="StrongEmphasis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prowadzonego na podstawie </w:t>
      </w:r>
      <w:r w:rsidR="00A25132" w:rsidRPr="00D17B8A">
        <w:rPr>
          <w:rStyle w:val="StrongEmphasis"/>
          <w:rFonts w:ascii="Times New Roman" w:hAnsi="Times New Roman"/>
          <w:b w:val="0"/>
          <w:bCs w:val="0"/>
          <w:i/>
          <w:iCs/>
          <w:sz w:val="24"/>
          <w:szCs w:val="24"/>
        </w:rPr>
        <w:t>art.</w:t>
      </w:r>
      <w:r w:rsidR="006A30F9">
        <w:rPr>
          <w:rStyle w:val="StrongEmphasis"/>
          <w:rFonts w:ascii="Times New Roman" w:hAnsi="Times New Roman"/>
          <w:b w:val="0"/>
          <w:bCs w:val="0"/>
          <w:i/>
          <w:iCs/>
          <w:sz w:val="24"/>
          <w:szCs w:val="24"/>
        </w:rPr>
        <w:t>30 ust. 4 oraz art. 2</w:t>
      </w:r>
      <w:r w:rsidR="00D17B8A" w:rsidRPr="00D17B8A">
        <w:rPr>
          <w:rStyle w:val="StrongEmphasis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="0005001D" w:rsidRPr="00D17B8A">
        <w:rPr>
          <w:rStyle w:val="StrongEmphasis"/>
          <w:rFonts w:ascii="Times New Roman" w:hAnsi="Times New Roman"/>
          <w:b w:val="0"/>
          <w:bCs w:val="0"/>
          <w:i/>
          <w:iCs/>
          <w:sz w:val="24"/>
          <w:szCs w:val="24"/>
        </w:rPr>
        <w:t>ust 1 pkt 1) ustawy z dnia 11 września 2019 r. Prawo zamówień publicznych</w:t>
      </w:r>
      <w:r w:rsidR="0005001D" w:rsidRPr="00D17B8A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05001D" w:rsidRPr="00D17B8A">
        <w:rPr>
          <w:rFonts w:ascii="Times New Roman" w:hAnsi="Times New Roman"/>
          <w:i/>
          <w:iCs/>
          <w:sz w:val="24"/>
          <w:szCs w:val="24"/>
        </w:rPr>
        <w:t>(Dz. U. z 202</w:t>
      </w:r>
      <w:r w:rsidR="00325870">
        <w:rPr>
          <w:rFonts w:ascii="Times New Roman" w:hAnsi="Times New Roman"/>
          <w:i/>
          <w:iCs/>
          <w:sz w:val="24"/>
          <w:szCs w:val="24"/>
        </w:rPr>
        <w:t>3</w:t>
      </w:r>
      <w:r w:rsidR="0005001D" w:rsidRPr="00D17B8A">
        <w:rPr>
          <w:rFonts w:ascii="Times New Roman" w:hAnsi="Times New Roman"/>
          <w:i/>
          <w:iCs/>
          <w:sz w:val="24"/>
          <w:szCs w:val="24"/>
        </w:rPr>
        <w:t xml:space="preserve">  poz. 1</w:t>
      </w:r>
      <w:r w:rsidR="00325870">
        <w:rPr>
          <w:rFonts w:ascii="Times New Roman" w:hAnsi="Times New Roman"/>
          <w:i/>
          <w:iCs/>
          <w:sz w:val="24"/>
          <w:szCs w:val="24"/>
        </w:rPr>
        <w:t>605</w:t>
      </w:r>
      <w:r w:rsidR="0005001D" w:rsidRPr="00D17B8A">
        <w:rPr>
          <w:rFonts w:ascii="Times New Roman" w:hAnsi="Times New Roman"/>
          <w:i/>
          <w:iCs/>
          <w:sz w:val="24"/>
          <w:szCs w:val="24"/>
        </w:rPr>
        <w:t xml:space="preserve">  z późniejszymi zmianami)</w:t>
      </w:r>
      <w:r w:rsidR="0005001D" w:rsidRPr="00D17B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7B8A">
        <w:rPr>
          <w:rStyle w:val="StrongEmphasis"/>
          <w:rFonts w:ascii="Times New Roman" w:hAnsi="Times New Roman"/>
          <w:b w:val="0"/>
          <w:bCs w:val="0"/>
          <w:i/>
          <w:iCs/>
          <w:sz w:val="24"/>
          <w:szCs w:val="24"/>
        </w:rPr>
        <w:t>o szacunkowej wartości poniżej 130 tys. zł.</w:t>
      </w:r>
      <w:r w:rsidRPr="00D17B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17B8A">
        <w:rPr>
          <w:rFonts w:ascii="Times New Roman" w:hAnsi="Times New Roman"/>
          <w:i/>
          <w:iCs/>
          <w:sz w:val="24"/>
          <w:szCs w:val="24"/>
        </w:rPr>
        <w:t>Treść umowy jest sporządzona na podstawie złożonej oferty.</w:t>
      </w:r>
    </w:p>
    <w:bookmarkEnd w:id="0"/>
    <w:p w14:paraId="173ECEA9" w14:textId="77777777" w:rsidR="00844E91" w:rsidRDefault="00844E91" w:rsidP="0055736C">
      <w:pPr>
        <w:spacing w:line="320" w:lineRule="atLeast"/>
        <w:jc w:val="center"/>
        <w:rPr>
          <w:sz w:val="24"/>
        </w:rPr>
      </w:pPr>
      <w:r>
        <w:rPr>
          <w:sz w:val="24"/>
        </w:rPr>
        <w:t xml:space="preserve"> § 1.</w:t>
      </w:r>
    </w:p>
    <w:p w14:paraId="5F8AEC87" w14:textId="5F98645B" w:rsidR="00844E91" w:rsidRPr="006A30F9" w:rsidRDefault="00844E91" w:rsidP="006A30F9">
      <w:pPr>
        <w:numPr>
          <w:ilvl w:val="0"/>
          <w:numId w:val="9"/>
        </w:numPr>
        <w:spacing w:line="320" w:lineRule="atLeast"/>
        <w:ind w:left="357" w:hanging="357"/>
        <w:jc w:val="both"/>
        <w:rPr>
          <w:sz w:val="24"/>
          <w:szCs w:val="24"/>
        </w:rPr>
      </w:pPr>
      <w:r w:rsidRPr="003A6971">
        <w:rPr>
          <w:sz w:val="24"/>
          <w:szCs w:val="24"/>
        </w:rPr>
        <w:t xml:space="preserve">Kupujący zleca a Sprzedający </w:t>
      </w:r>
      <w:r w:rsidRPr="006A30F9">
        <w:rPr>
          <w:sz w:val="24"/>
          <w:szCs w:val="24"/>
        </w:rPr>
        <w:t xml:space="preserve">przyjmuje do realizacji dostawę </w:t>
      </w:r>
      <w:bookmarkStart w:id="1" w:name="_Hlk84506852"/>
      <w:r w:rsidR="003A6971" w:rsidRPr="006A30F9">
        <w:rPr>
          <w:sz w:val="24"/>
          <w:szCs w:val="24"/>
        </w:rPr>
        <w:t xml:space="preserve">w zakresie Pakietu nr …….w ramach postepowania na dostawę </w:t>
      </w:r>
      <w:r w:rsidR="006A30F9" w:rsidRPr="006A30F9">
        <w:rPr>
          <w:rStyle w:val="StrongEmphasis"/>
          <w:sz w:val="24"/>
          <w:szCs w:val="24"/>
        </w:rPr>
        <w:t>odczynników do aparatów I-STAT CG 8+ oraz dostawa szybkich testów kasetkowych do oznaczania paciorkowców z gr.</w:t>
      </w:r>
      <w:r w:rsidR="006A30F9" w:rsidRPr="006A30F9">
        <w:rPr>
          <w:rFonts w:eastAsia="SimSun"/>
          <w:b/>
          <w:bCs/>
          <w:sz w:val="24"/>
          <w:szCs w:val="24"/>
          <w:lang w:eastAsia="hi-IN" w:bidi="hi-IN"/>
        </w:rPr>
        <w:t xml:space="preserve"> A</w:t>
      </w:r>
      <w:r w:rsidR="006A30F9" w:rsidRPr="006A30F9">
        <w:rPr>
          <w:rFonts w:eastAsia="SimSun"/>
          <w:sz w:val="24"/>
          <w:szCs w:val="24"/>
          <w:lang w:eastAsia="hi-IN" w:bidi="hi-IN"/>
        </w:rPr>
        <w:t xml:space="preserve"> </w:t>
      </w:r>
      <w:bookmarkEnd w:id="1"/>
      <w:r w:rsidRPr="006A30F9">
        <w:rPr>
          <w:sz w:val="24"/>
          <w:szCs w:val="24"/>
        </w:rPr>
        <w:t xml:space="preserve">dla Samodzielnego Publicznego Zespołu Opieki Zdrowotnej we Włodawie, w asortymencie i ilościach określonych </w:t>
      </w:r>
      <w:r w:rsidR="0010498C" w:rsidRPr="006A30F9">
        <w:rPr>
          <w:sz w:val="24"/>
          <w:szCs w:val="24"/>
        </w:rPr>
        <w:t xml:space="preserve">w </w:t>
      </w:r>
      <w:r w:rsidRPr="006A30F9">
        <w:rPr>
          <w:sz w:val="24"/>
          <w:szCs w:val="24"/>
        </w:rPr>
        <w:t>załączniku do niniejszej umowy.</w:t>
      </w:r>
    </w:p>
    <w:p w14:paraId="6FA0EDA7" w14:textId="51432A8A" w:rsidR="00844E91" w:rsidRDefault="00844E91" w:rsidP="00AD5CA8">
      <w:pPr>
        <w:numPr>
          <w:ilvl w:val="0"/>
          <w:numId w:val="9"/>
        </w:numPr>
        <w:spacing w:line="320" w:lineRule="atLeast"/>
        <w:ind w:left="357" w:hanging="357"/>
        <w:jc w:val="both"/>
        <w:rPr>
          <w:sz w:val="24"/>
        </w:rPr>
      </w:pPr>
      <w:r w:rsidRPr="003A6971">
        <w:rPr>
          <w:sz w:val="24"/>
          <w:szCs w:val="24"/>
        </w:rPr>
        <w:t xml:space="preserve">Sprzedający gwarantuje, że dostarczane przez niego produkty objęte niniejszą umową </w:t>
      </w:r>
      <w:r w:rsidR="00AC46C4">
        <w:rPr>
          <w:sz w:val="24"/>
          <w:szCs w:val="24"/>
        </w:rPr>
        <w:t>spełniają wymogi określone  w zaproszeniu do złożenia oferty z dnia</w:t>
      </w:r>
      <w:r w:rsidR="00F84E05">
        <w:rPr>
          <w:sz w:val="24"/>
          <w:szCs w:val="24"/>
        </w:rPr>
        <w:t xml:space="preserve"> 07.03.2024 r.</w:t>
      </w:r>
      <w:r w:rsidR="00AC46C4">
        <w:rPr>
          <w:sz w:val="24"/>
          <w:szCs w:val="24"/>
        </w:rPr>
        <w:t xml:space="preserve"> oraz w Formularzu asortymentowo -cenowym oraz </w:t>
      </w:r>
      <w:r w:rsidRPr="003A6971">
        <w:rPr>
          <w:sz w:val="24"/>
          <w:szCs w:val="24"/>
        </w:rPr>
        <w:t>są dopuszczone do obrotu</w:t>
      </w:r>
      <w:r w:rsidR="00AD5CA8" w:rsidRPr="003A6971">
        <w:rPr>
          <w:sz w:val="24"/>
          <w:szCs w:val="24"/>
        </w:rPr>
        <w:t xml:space="preserve"> </w:t>
      </w:r>
      <w:r w:rsidRPr="003A6971">
        <w:rPr>
          <w:sz w:val="24"/>
          <w:szCs w:val="24"/>
        </w:rPr>
        <w:t>i używania</w:t>
      </w:r>
      <w:r w:rsidRPr="00AD5CA8">
        <w:rPr>
          <w:sz w:val="24"/>
        </w:rPr>
        <w:t xml:space="preserve"> na terenie Polski zgodnie z obowiązującymi przepisami prawa w szczególności ustawą z dnia </w:t>
      </w:r>
      <w:r w:rsidR="00D17B8A">
        <w:rPr>
          <w:sz w:val="24"/>
        </w:rPr>
        <w:t>7 kwietnia 2022</w:t>
      </w:r>
      <w:r w:rsidRPr="00AD5CA8">
        <w:rPr>
          <w:sz w:val="24"/>
        </w:rPr>
        <w:t xml:space="preserve"> roku o wyrobach medycznych.</w:t>
      </w:r>
    </w:p>
    <w:p w14:paraId="0BCA0E1E" w14:textId="3A158BC0" w:rsidR="00844E91" w:rsidRPr="00AD5CA8" w:rsidRDefault="00844E91" w:rsidP="00AD5CA8">
      <w:pPr>
        <w:numPr>
          <w:ilvl w:val="0"/>
          <w:numId w:val="9"/>
        </w:numPr>
        <w:spacing w:line="320" w:lineRule="atLeast"/>
        <w:ind w:left="357" w:hanging="357"/>
        <w:jc w:val="both"/>
        <w:rPr>
          <w:sz w:val="24"/>
          <w:szCs w:val="24"/>
        </w:rPr>
      </w:pPr>
      <w:r w:rsidRPr="00AD5CA8">
        <w:rPr>
          <w:rFonts w:eastAsia="Tahoma"/>
          <w:sz w:val="24"/>
          <w:szCs w:val="24"/>
        </w:rPr>
        <w:t xml:space="preserve">Stopień realizacji umowy w poszczególnych asortymentach uzależniony jest od potrzeb wynikających z działalności Kupującego. Kupujący zastrzega sobie prawo do realizacji poszczególnych asortymentów w mniejszym lub większym zakresie niż to wynika z ilości określonych w umowie lub załączniku do niniejszej umowy, przy czym suma wartości zrealizowanych dostaw nie może przekroczyć łącznej ceny umowy określonej w § </w:t>
      </w:r>
      <w:r w:rsidR="00AD5CA8">
        <w:rPr>
          <w:rFonts w:eastAsia="Tahoma"/>
          <w:sz w:val="24"/>
          <w:szCs w:val="24"/>
        </w:rPr>
        <w:t>3</w:t>
      </w:r>
      <w:r w:rsidRPr="00AD5CA8">
        <w:rPr>
          <w:rFonts w:eastAsia="Tahoma"/>
          <w:sz w:val="24"/>
          <w:szCs w:val="24"/>
        </w:rPr>
        <w:t xml:space="preserve"> ust. </w:t>
      </w:r>
      <w:r w:rsidR="00AD5CA8">
        <w:rPr>
          <w:rFonts w:eastAsia="Tahoma"/>
          <w:sz w:val="24"/>
          <w:szCs w:val="24"/>
        </w:rPr>
        <w:t>2</w:t>
      </w:r>
      <w:r w:rsidRPr="00AD5CA8">
        <w:rPr>
          <w:rFonts w:eastAsia="Tahoma"/>
          <w:sz w:val="24"/>
          <w:szCs w:val="24"/>
        </w:rPr>
        <w:t xml:space="preserve">. </w:t>
      </w:r>
      <w:r w:rsidRPr="00AD5CA8">
        <w:rPr>
          <w:rFonts w:eastAsia="Tahoma"/>
          <w:sz w:val="24"/>
          <w:szCs w:val="24"/>
        </w:rPr>
        <w:lastRenderedPageBreak/>
        <w:t>Realizacja umowy w mniejszym zakresie nie może stanowić podstawy do jakichkolwiek roszczeń</w:t>
      </w:r>
      <w:r w:rsidR="005972ED">
        <w:rPr>
          <w:rFonts w:eastAsia="Tahoma"/>
          <w:sz w:val="24"/>
          <w:szCs w:val="24"/>
        </w:rPr>
        <w:t>,</w:t>
      </w:r>
      <w:r w:rsidR="00E05621">
        <w:rPr>
          <w:rFonts w:eastAsia="Tahoma"/>
          <w:sz w:val="24"/>
          <w:szCs w:val="24"/>
        </w:rPr>
        <w:t xml:space="preserve"> szczególnie fina</w:t>
      </w:r>
      <w:r w:rsidR="00FE306A">
        <w:rPr>
          <w:rFonts w:eastAsia="Tahoma"/>
          <w:sz w:val="24"/>
          <w:szCs w:val="24"/>
        </w:rPr>
        <w:t>ns</w:t>
      </w:r>
      <w:r w:rsidR="00E05621">
        <w:rPr>
          <w:rFonts w:eastAsia="Tahoma"/>
          <w:sz w:val="24"/>
          <w:szCs w:val="24"/>
        </w:rPr>
        <w:t>owych</w:t>
      </w:r>
      <w:r w:rsidR="005972ED">
        <w:rPr>
          <w:rFonts w:eastAsia="Tahoma"/>
          <w:sz w:val="24"/>
          <w:szCs w:val="24"/>
        </w:rPr>
        <w:t>,</w:t>
      </w:r>
      <w:r w:rsidR="005972ED" w:rsidRPr="00AD5CA8">
        <w:rPr>
          <w:rFonts w:eastAsia="Tahoma"/>
          <w:sz w:val="24"/>
          <w:szCs w:val="24"/>
        </w:rPr>
        <w:t xml:space="preserve"> </w:t>
      </w:r>
      <w:r w:rsidRPr="00AD5CA8">
        <w:rPr>
          <w:rFonts w:eastAsia="Tahoma"/>
          <w:sz w:val="24"/>
          <w:szCs w:val="24"/>
        </w:rPr>
        <w:t>ze strony Sprzedającego wobec Kupującego.</w:t>
      </w:r>
    </w:p>
    <w:p w14:paraId="618C3E7B" w14:textId="77777777" w:rsidR="00844E91" w:rsidRDefault="00844E91" w:rsidP="0055736C">
      <w:pPr>
        <w:pStyle w:val="Lista"/>
        <w:spacing w:line="320" w:lineRule="atLeast"/>
        <w:rPr>
          <w:rFonts w:eastAsia="Tahoma"/>
        </w:rPr>
      </w:pPr>
    </w:p>
    <w:p w14:paraId="5C45ED9E" w14:textId="77777777" w:rsidR="00844E91" w:rsidRDefault="00844E91" w:rsidP="0055736C">
      <w:pPr>
        <w:spacing w:line="320" w:lineRule="atLeast"/>
        <w:jc w:val="center"/>
        <w:rPr>
          <w:sz w:val="24"/>
          <w:szCs w:val="24"/>
        </w:rPr>
      </w:pPr>
      <w:r>
        <w:rPr>
          <w:sz w:val="24"/>
        </w:rPr>
        <w:t>§ 2.</w:t>
      </w:r>
    </w:p>
    <w:p w14:paraId="01B9A6AF" w14:textId="06844453" w:rsidR="00844E91" w:rsidRPr="007F60EE" w:rsidRDefault="00844E91" w:rsidP="00AD5CA8">
      <w:pPr>
        <w:numPr>
          <w:ilvl w:val="0"/>
          <w:numId w:val="1"/>
        </w:numPr>
        <w:spacing w:line="320" w:lineRule="atLeast"/>
        <w:ind w:left="357" w:hanging="357"/>
        <w:jc w:val="both"/>
        <w:rPr>
          <w:color w:val="000000"/>
        </w:rPr>
      </w:pPr>
      <w:r>
        <w:rPr>
          <w:sz w:val="24"/>
          <w:szCs w:val="24"/>
        </w:rPr>
        <w:t xml:space="preserve">Dostawy produktów do </w:t>
      </w:r>
      <w:r w:rsidR="00F84E05">
        <w:rPr>
          <w:sz w:val="24"/>
          <w:szCs w:val="24"/>
        </w:rPr>
        <w:t>apteki szpitalnej</w:t>
      </w:r>
      <w:r>
        <w:rPr>
          <w:sz w:val="24"/>
          <w:szCs w:val="24"/>
        </w:rPr>
        <w:t xml:space="preserve"> będą odbywały się </w:t>
      </w:r>
      <w:r w:rsidR="00883608">
        <w:rPr>
          <w:sz w:val="24"/>
          <w:szCs w:val="24"/>
        </w:rPr>
        <w:t xml:space="preserve">sukcesywnie </w:t>
      </w:r>
      <w:r>
        <w:rPr>
          <w:sz w:val="24"/>
          <w:szCs w:val="24"/>
        </w:rPr>
        <w:t xml:space="preserve">przez okres </w:t>
      </w:r>
      <w:r w:rsidR="00FE306A">
        <w:rPr>
          <w:sz w:val="24"/>
          <w:szCs w:val="24"/>
        </w:rPr>
        <w:t>12</w:t>
      </w:r>
      <w:r>
        <w:rPr>
          <w:sz w:val="24"/>
          <w:szCs w:val="24"/>
        </w:rPr>
        <w:t xml:space="preserve"> miesięcy licząc od daty zawarcia umowy w dni robocze tj. od poniedziałku do piątku w godzinach 8:00 – 1</w:t>
      </w:r>
      <w:r w:rsidR="00664E3A">
        <w:rPr>
          <w:sz w:val="24"/>
          <w:szCs w:val="24"/>
        </w:rPr>
        <w:t>4</w:t>
      </w:r>
      <w:r>
        <w:rPr>
          <w:sz w:val="24"/>
          <w:szCs w:val="24"/>
        </w:rPr>
        <w:t>:00 (z wyłączeniem dni ustawowo wolnych od pracy). Kupujący będzie określał  odrębnymi zleceniami na piśmie</w:t>
      </w:r>
      <w:r w:rsidR="00B931FD">
        <w:rPr>
          <w:sz w:val="24"/>
          <w:szCs w:val="24"/>
        </w:rPr>
        <w:t>, telefonicznie</w:t>
      </w:r>
      <w:r>
        <w:rPr>
          <w:sz w:val="24"/>
          <w:szCs w:val="24"/>
        </w:rPr>
        <w:t xml:space="preserve"> lub za pośrednictwem </w:t>
      </w:r>
      <w:r w:rsidR="00364B5D">
        <w:rPr>
          <w:sz w:val="24"/>
          <w:szCs w:val="24"/>
        </w:rPr>
        <w:t>poczty e-mail</w:t>
      </w:r>
      <w:r>
        <w:rPr>
          <w:sz w:val="24"/>
          <w:szCs w:val="24"/>
        </w:rPr>
        <w:t xml:space="preserve"> asortyment i ilość zapotrzebowanego przedmiotu umowy w zakresie dostaw. Sprzedający zobowiązuje się do realizacji dostaw </w:t>
      </w:r>
      <w:r w:rsidRPr="007F60EE">
        <w:rPr>
          <w:color w:val="000000"/>
          <w:sz w:val="24"/>
          <w:szCs w:val="24"/>
        </w:rPr>
        <w:t xml:space="preserve">w terminie </w:t>
      </w:r>
      <w:r w:rsidR="00FE306A">
        <w:rPr>
          <w:color w:val="000000"/>
          <w:sz w:val="24"/>
          <w:szCs w:val="24"/>
        </w:rPr>
        <w:t>5</w:t>
      </w:r>
      <w:r w:rsidRPr="007F60EE">
        <w:rPr>
          <w:color w:val="000000"/>
          <w:sz w:val="24"/>
          <w:szCs w:val="24"/>
        </w:rPr>
        <w:t xml:space="preserve"> dni roboczych licząc od dnia otrzymania zlecenia.</w:t>
      </w:r>
      <w:r w:rsidR="00883608">
        <w:rPr>
          <w:color w:val="000000"/>
          <w:sz w:val="24"/>
          <w:szCs w:val="24"/>
        </w:rPr>
        <w:t xml:space="preserve">Za dzień roboczy uważa się </w:t>
      </w:r>
      <w:r w:rsidR="00E05621">
        <w:rPr>
          <w:color w:val="000000"/>
          <w:sz w:val="24"/>
          <w:szCs w:val="24"/>
        </w:rPr>
        <w:t>dzień od poniedziałku do piątku za wyjątkiem dni wolnych ustawowo od pracy.</w:t>
      </w:r>
    </w:p>
    <w:p w14:paraId="4A3C4AB6" w14:textId="77777777" w:rsidR="00844E91" w:rsidRDefault="00844E91" w:rsidP="0055736C">
      <w:pPr>
        <w:pStyle w:val="Tekstpodstawowy"/>
        <w:numPr>
          <w:ilvl w:val="0"/>
          <w:numId w:val="1"/>
        </w:numPr>
        <w:spacing w:line="320" w:lineRule="atLeast"/>
      </w:pPr>
      <w:r>
        <w:t>Sprzedający zobowiązuje się do realizacji dostawy przedmiotu umowy w wyznaczonym  terminie do siedziby Kupującego, ponosząc koszty i ryzyko transportu.</w:t>
      </w:r>
    </w:p>
    <w:p w14:paraId="060AF85F" w14:textId="25C81FF1" w:rsidR="00844E91" w:rsidRDefault="00844E91" w:rsidP="0055736C">
      <w:pPr>
        <w:numPr>
          <w:ilvl w:val="0"/>
          <w:numId w:val="1"/>
        </w:numPr>
        <w:spacing w:line="320" w:lineRule="atLeast"/>
        <w:jc w:val="both"/>
        <w:rPr>
          <w:sz w:val="24"/>
        </w:rPr>
      </w:pPr>
      <w:r>
        <w:rPr>
          <w:sz w:val="24"/>
        </w:rPr>
        <w:t>Asortyment i ilość dostarczonego przedmiotu umowy musi odpowiadać złożonemu przez Kupującego zleceniu na dostawę.</w:t>
      </w:r>
    </w:p>
    <w:p w14:paraId="6DE70D3B" w14:textId="77777777" w:rsidR="00844E91" w:rsidRDefault="00844E91" w:rsidP="0055736C">
      <w:pPr>
        <w:numPr>
          <w:ilvl w:val="0"/>
          <w:numId w:val="1"/>
        </w:numPr>
        <w:spacing w:line="320" w:lineRule="atLeast"/>
        <w:jc w:val="both"/>
        <w:rPr>
          <w:sz w:val="24"/>
        </w:rPr>
      </w:pPr>
      <w:r>
        <w:rPr>
          <w:sz w:val="24"/>
        </w:rPr>
        <w:t>Kupujący zastrzega sobie prawo zwrotu towaru niezgodnego ze złożonym zleceniem z jednoczesnym wyznaczeniem nowego terminu ponownej dostawy, nie tracąc przy tym prawa do naliczenia kar umownych za zwłokę.</w:t>
      </w:r>
    </w:p>
    <w:p w14:paraId="53F37D87" w14:textId="77777777" w:rsidR="00844E91" w:rsidRDefault="00844E91" w:rsidP="0055736C">
      <w:pPr>
        <w:numPr>
          <w:ilvl w:val="0"/>
          <w:numId w:val="1"/>
        </w:numPr>
        <w:spacing w:line="320" w:lineRule="atLeast"/>
        <w:jc w:val="both"/>
        <w:rPr>
          <w:rFonts w:eastAsia="Tahoma"/>
        </w:rPr>
      </w:pPr>
      <w:r>
        <w:rPr>
          <w:sz w:val="24"/>
        </w:rPr>
        <w:t>W przypadku gdy Sprzedający nie</w:t>
      </w:r>
      <w:r w:rsidR="00E05621">
        <w:rPr>
          <w:sz w:val="24"/>
        </w:rPr>
        <w:t xml:space="preserve"> dostarczy w terminie </w:t>
      </w:r>
      <w:r>
        <w:rPr>
          <w:sz w:val="24"/>
        </w:rPr>
        <w:t>wyrobu będącego przedmiotem umowy, Kupujący będzie miał prawo dokonać zakupu u innego Sprzedawcy. Jeżeli koszt zakupu będzie wyższy od kosztu zakupu w ramach niniejszej umowy, powstałą różnicą zostanie obciążony Sprzedający.</w:t>
      </w:r>
    </w:p>
    <w:p w14:paraId="3F238FDD" w14:textId="77777777" w:rsidR="00844E91" w:rsidRDefault="00844E91" w:rsidP="0055736C">
      <w:pPr>
        <w:pStyle w:val="Lista"/>
        <w:numPr>
          <w:ilvl w:val="0"/>
          <w:numId w:val="1"/>
        </w:numPr>
        <w:spacing w:line="320" w:lineRule="atLeast"/>
        <w:rPr>
          <w:rFonts w:eastAsia="Tahoma"/>
        </w:rPr>
      </w:pPr>
      <w:r>
        <w:rPr>
          <w:rFonts w:eastAsia="Tahoma"/>
        </w:rPr>
        <w:t>Reklamacje ilościowe Kupujący będzie zgłaszać Sprzedającemu pisemnie lub faksem niezwłocznie po dokonaniu odbioru zleconej dostawy. Sprzedający uzupełni przedmiot dostawy w ciągu 5 dni roboczych od chwili otrzymania reklamacji od Kupującego.</w:t>
      </w:r>
    </w:p>
    <w:p w14:paraId="5252F9BC" w14:textId="77777777" w:rsidR="00844E91" w:rsidRDefault="00844E91" w:rsidP="0055736C">
      <w:pPr>
        <w:pStyle w:val="Lista"/>
        <w:numPr>
          <w:ilvl w:val="0"/>
          <w:numId w:val="1"/>
        </w:numPr>
        <w:spacing w:line="320" w:lineRule="atLeast"/>
        <w:rPr>
          <w:rFonts w:eastAsia="Tahoma"/>
        </w:rPr>
      </w:pPr>
      <w:r>
        <w:rPr>
          <w:rFonts w:eastAsia="Tahoma"/>
        </w:rPr>
        <w:t>Reklamacje jakościowe Kupujący będzie zgłaszać Sprzedającemu pisemnie lub faksem wraz z uzasadnieniem. W takiej sytuacji Kupujący informując Sprzedającego o stwierdzonej wadliwości wstrzymuje jednocześnie zapłatę za zakwestionowany przedmiot umowy (do momentu wymiany przedmiotu umowy na wolny od wad).</w:t>
      </w:r>
    </w:p>
    <w:p w14:paraId="54438314" w14:textId="77777777" w:rsidR="00844E91" w:rsidRDefault="00844E91" w:rsidP="0055736C">
      <w:pPr>
        <w:pStyle w:val="Lista"/>
        <w:numPr>
          <w:ilvl w:val="0"/>
          <w:numId w:val="1"/>
        </w:numPr>
        <w:spacing w:line="320" w:lineRule="atLeast"/>
        <w:rPr>
          <w:rFonts w:eastAsia="Tahoma"/>
        </w:rPr>
      </w:pPr>
      <w:r>
        <w:rPr>
          <w:rFonts w:eastAsia="Tahoma"/>
        </w:rPr>
        <w:t>Sprzedający zobligowany jest do dokonania wymiany wadliwego wyrobu na zgodny z zamówieniem i wolny od wad lub też pisemnej odmowy uznania reklamacji w terminie 5 dni roboczych od daty jej otrzymania. Brak pisemnej odmowy uznania reklamacji w tym terminie jest uważany za uznanie reklamacji przez Sprzedającego.</w:t>
      </w:r>
    </w:p>
    <w:p w14:paraId="3D0871AE" w14:textId="77777777" w:rsidR="00844E91" w:rsidRDefault="00844E91" w:rsidP="0055736C">
      <w:pPr>
        <w:pStyle w:val="Lista"/>
        <w:numPr>
          <w:ilvl w:val="0"/>
          <w:numId w:val="1"/>
        </w:numPr>
        <w:spacing w:line="320" w:lineRule="atLeast"/>
        <w:rPr>
          <w:rFonts w:eastAsia="Tahoma"/>
        </w:rPr>
      </w:pPr>
      <w:r>
        <w:rPr>
          <w:rFonts w:eastAsia="Tahoma"/>
        </w:rPr>
        <w:t xml:space="preserve">Bez względu na przewidziany w ust. 6 – 8 niniejszego paragrafu tryb reklamacyjny, w przypadku dostarczenia asortymentu wadliwego, jeżeli dany wyrób będzie niezbędny dla wykonywania działalności leczniczej Kupującego z uwagi na konieczność ratowania życia lub zdrowia pacjenta, Kupujący ma prawo zaopatrzenia się w dany asortyment we własnym zakresie, przy czym jeżeli cena nabytego wyrobu będzie wyższa od ceny określonej w niniejszej umowie Sprzedający będzie zobowiązany zwrócić Kupującemu różnicę. </w:t>
      </w:r>
    </w:p>
    <w:p w14:paraId="07FDEAC5" w14:textId="77777777" w:rsidR="00844E91" w:rsidRDefault="00844E91" w:rsidP="0055736C">
      <w:pPr>
        <w:pStyle w:val="Lista"/>
        <w:spacing w:line="320" w:lineRule="atLeast"/>
        <w:rPr>
          <w:rFonts w:eastAsia="Tahoma"/>
        </w:rPr>
      </w:pPr>
    </w:p>
    <w:p w14:paraId="332430C7" w14:textId="77777777" w:rsidR="00844E91" w:rsidRDefault="00844E91" w:rsidP="0055736C">
      <w:pPr>
        <w:pStyle w:val="Lista"/>
        <w:spacing w:line="320" w:lineRule="atLeast"/>
        <w:rPr>
          <w:rFonts w:eastAsia="Tahoma"/>
        </w:rPr>
      </w:pPr>
    </w:p>
    <w:p w14:paraId="0E701864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7D645C7C" w14:textId="77777777" w:rsidR="00844E91" w:rsidRDefault="00844E91" w:rsidP="0055736C">
      <w:pPr>
        <w:spacing w:line="320" w:lineRule="atLeast"/>
        <w:jc w:val="center"/>
        <w:rPr>
          <w:sz w:val="24"/>
          <w:szCs w:val="24"/>
        </w:rPr>
      </w:pPr>
      <w:r>
        <w:rPr>
          <w:sz w:val="24"/>
        </w:rPr>
        <w:lastRenderedPageBreak/>
        <w:t>§ 3.</w:t>
      </w:r>
    </w:p>
    <w:p w14:paraId="0E3D0F0A" w14:textId="0F5C921E" w:rsidR="00844E91" w:rsidRDefault="00844E91" w:rsidP="0055736C">
      <w:pPr>
        <w:numPr>
          <w:ilvl w:val="0"/>
          <w:numId w:val="2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 dostawę produktów będą stosowane ceny jednostkowe takie jak w złożonej  ofercie cenowej tj. określone w załączniku do niniejszej umowy stanowiącym jej integralną część.</w:t>
      </w:r>
    </w:p>
    <w:p w14:paraId="62A70CDF" w14:textId="77777777" w:rsidR="003602CC" w:rsidRDefault="00844E91" w:rsidP="0055736C">
      <w:pPr>
        <w:numPr>
          <w:ilvl w:val="0"/>
          <w:numId w:val="2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Łączną cenę netto bez podatku VAT za całość przedmiotu umowy ustala</w:t>
      </w:r>
      <w:r w:rsidR="00360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się w wysokości </w:t>
      </w:r>
      <w:r w:rsidR="000E7642">
        <w:rPr>
          <w:b/>
          <w:sz w:val="24"/>
          <w:szCs w:val="24"/>
        </w:rPr>
        <w:t>………………</w:t>
      </w:r>
      <w:r w:rsidR="00E80A00" w:rsidRPr="00E80A00">
        <w:rPr>
          <w:b/>
          <w:sz w:val="24"/>
          <w:szCs w:val="24"/>
        </w:rPr>
        <w:t xml:space="preserve"> </w:t>
      </w:r>
      <w:r w:rsidR="00E80A00" w:rsidRPr="00732219">
        <w:rPr>
          <w:bCs/>
          <w:sz w:val="24"/>
          <w:szCs w:val="24"/>
        </w:rPr>
        <w:t>zł</w:t>
      </w:r>
      <w:r w:rsidRPr="00732219">
        <w:rPr>
          <w:bCs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słownie : </w:t>
      </w:r>
      <w:r w:rsidR="000E7642">
        <w:rPr>
          <w:sz w:val="24"/>
          <w:szCs w:val="24"/>
        </w:rPr>
        <w:t>…………………….</w:t>
      </w:r>
      <w:r w:rsidR="00E80A00">
        <w:rPr>
          <w:sz w:val="24"/>
          <w:szCs w:val="24"/>
        </w:rPr>
        <w:t>złotych.</w:t>
      </w:r>
      <w:r>
        <w:rPr>
          <w:sz w:val="24"/>
          <w:szCs w:val="24"/>
        </w:rPr>
        <w:t xml:space="preserve"> </w:t>
      </w:r>
      <w:r w:rsidR="00E80A00">
        <w:rPr>
          <w:sz w:val="24"/>
          <w:szCs w:val="24"/>
        </w:rPr>
        <w:t xml:space="preserve">               </w:t>
      </w:r>
    </w:p>
    <w:p w14:paraId="5776AE33" w14:textId="357B9F9D" w:rsidR="00844E91" w:rsidRDefault="00844E91" w:rsidP="003602CC">
      <w:pPr>
        <w:spacing w:line="32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Łączną cenę brutto z podatkiem VAT za całość przedmiotu umowy ustala się w wysokości</w:t>
      </w:r>
      <w:r w:rsidR="00E80A00">
        <w:rPr>
          <w:sz w:val="24"/>
          <w:szCs w:val="24"/>
        </w:rPr>
        <w:t xml:space="preserve"> </w:t>
      </w:r>
      <w:r w:rsidR="000E7642">
        <w:rPr>
          <w:b/>
          <w:sz w:val="24"/>
          <w:szCs w:val="24"/>
        </w:rPr>
        <w:t>……………………</w:t>
      </w:r>
      <w:r w:rsidR="00E80A00" w:rsidRPr="00E80A00">
        <w:rPr>
          <w:b/>
          <w:sz w:val="24"/>
          <w:szCs w:val="24"/>
        </w:rPr>
        <w:t xml:space="preserve"> </w:t>
      </w:r>
      <w:r w:rsidR="00E80A00" w:rsidRPr="00795D5A">
        <w:rPr>
          <w:bCs/>
          <w:sz w:val="24"/>
          <w:szCs w:val="24"/>
        </w:rPr>
        <w:t>zł</w:t>
      </w:r>
      <w:r w:rsidR="00E80A00">
        <w:rPr>
          <w:b/>
          <w:sz w:val="24"/>
          <w:szCs w:val="24"/>
        </w:rPr>
        <w:t xml:space="preserve">, </w:t>
      </w:r>
      <w:r w:rsidRPr="00E80A0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słownie: </w:t>
      </w:r>
      <w:r w:rsidR="000E7642">
        <w:rPr>
          <w:sz w:val="24"/>
          <w:szCs w:val="24"/>
        </w:rPr>
        <w:t>……………………………………………..</w:t>
      </w:r>
      <w:r w:rsidR="00E80A00">
        <w:rPr>
          <w:sz w:val="24"/>
          <w:szCs w:val="24"/>
        </w:rPr>
        <w:t>.</w:t>
      </w:r>
    </w:p>
    <w:p w14:paraId="7F05C3DF" w14:textId="5AB3D24B" w:rsidR="00844E91" w:rsidRDefault="00844E91" w:rsidP="0055736C">
      <w:pPr>
        <w:numPr>
          <w:ilvl w:val="0"/>
          <w:numId w:val="2"/>
        </w:numPr>
        <w:spacing w:line="320" w:lineRule="atLeast"/>
        <w:jc w:val="both"/>
        <w:rPr>
          <w:sz w:val="24"/>
        </w:rPr>
      </w:pPr>
      <w:r>
        <w:rPr>
          <w:sz w:val="24"/>
          <w:szCs w:val="24"/>
        </w:rPr>
        <w:t>Wymienione wyżej ceny nie mogą ulec podwyższeniu przez okres obowiązywania  umowy (za wyjątkiem sytuacji i na zasada</w:t>
      </w:r>
      <w:r>
        <w:rPr>
          <w:color w:val="000000"/>
          <w:sz w:val="24"/>
          <w:szCs w:val="24"/>
        </w:rPr>
        <w:t>ch przewidzianych w § 8 ust. 3-4).</w:t>
      </w:r>
      <w:r>
        <w:rPr>
          <w:sz w:val="24"/>
          <w:szCs w:val="24"/>
        </w:rPr>
        <w:t xml:space="preserve"> Ceny jednostkowe brutto zawierają m. in. wartość towaru, obowiązujące opłaty podatkowe, wszelkie koszty związane z dostawą towaru do Kupującego.</w:t>
      </w:r>
    </w:p>
    <w:p w14:paraId="1B38510D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5A8A301F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0264EB49" w14:textId="77777777" w:rsidR="00844E91" w:rsidRDefault="00844E91" w:rsidP="0055736C">
      <w:pPr>
        <w:spacing w:line="320" w:lineRule="atLeast"/>
        <w:jc w:val="center"/>
        <w:rPr>
          <w:sz w:val="24"/>
        </w:rPr>
      </w:pPr>
      <w:r>
        <w:rPr>
          <w:sz w:val="24"/>
        </w:rPr>
        <w:t>§ 4.</w:t>
      </w:r>
    </w:p>
    <w:p w14:paraId="74A2F0B6" w14:textId="20BEDEA4" w:rsidR="00844E91" w:rsidRDefault="00844E91" w:rsidP="0055736C">
      <w:pPr>
        <w:numPr>
          <w:ilvl w:val="0"/>
          <w:numId w:val="3"/>
        </w:numPr>
        <w:spacing w:line="320" w:lineRule="atLeast"/>
        <w:jc w:val="both"/>
        <w:rPr>
          <w:sz w:val="24"/>
        </w:rPr>
      </w:pPr>
      <w:r>
        <w:rPr>
          <w:sz w:val="24"/>
        </w:rPr>
        <w:t xml:space="preserve">Płatności za wykonaną dostawę produktów, Kupujący będzie regulował przelewem na konto Sprzedającego podane w fakturze za dostawę przedmiotu umowy w ciągu </w:t>
      </w:r>
      <w:r w:rsidR="00795D5A">
        <w:rPr>
          <w:sz w:val="24"/>
        </w:rPr>
        <w:t>3</w:t>
      </w:r>
      <w:r>
        <w:rPr>
          <w:sz w:val="24"/>
        </w:rPr>
        <w:t xml:space="preserve">0 dni licząc od daty otrzymania prawidłowo wystawionej faktury VAT. </w:t>
      </w:r>
    </w:p>
    <w:p w14:paraId="29F961DE" w14:textId="77777777" w:rsidR="00844E91" w:rsidRDefault="00844E91" w:rsidP="0055736C">
      <w:pPr>
        <w:numPr>
          <w:ilvl w:val="0"/>
          <w:numId w:val="3"/>
        </w:numPr>
        <w:spacing w:line="320" w:lineRule="atLeast"/>
        <w:jc w:val="both"/>
      </w:pPr>
      <w:r>
        <w:rPr>
          <w:sz w:val="24"/>
        </w:rPr>
        <w:t>Jako datę zapłaty faktury  przyjmuje się datę obciążenia rachunku bankowego Kupującego.</w:t>
      </w:r>
    </w:p>
    <w:p w14:paraId="42996946" w14:textId="77777777" w:rsidR="00844E91" w:rsidRDefault="00844E91" w:rsidP="0055736C">
      <w:pPr>
        <w:spacing w:line="320" w:lineRule="atLeast"/>
        <w:jc w:val="both"/>
        <w:rPr>
          <w:sz w:val="24"/>
        </w:rPr>
      </w:pPr>
    </w:p>
    <w:p w14:paraId="12687A2C" w14:textId="77777777" w:rsidR="00844E91" w:rsidRDefault="00844E91" w:rsidP="0055736C">
      <w:pPr>
        <w:spacing w:line="320" w:lineRule="atLeast"/>
        <w:jc w:val="center"/>
        <w:rPr>
          <w:sz w:val="24"/>
        </w:rPr>
      </w:pPr>
      <w:r>
        <w:rPr>
          <w:sz w:val="24"/>
        </w:rPr>
        <w:t>§ 5.</w:t>
      </w:r>
    </w:p>
    <w:p w14:paraId="4D23B85C" w14:textId="77777777" w:rsidR="00844E91" w:rsidRDefault="00844E91" w:rsidP="0055736C">
      <w:pPr>
        <w:spacing w:line="320" w:lineRule="atLeast"/>
        <w:jc w:val="both"/>
        <w:rPr>
          <w:sz w:val="24"/>
        </w:rPr>
      </w:pPr>
      <w:r>
        <w:rPr>
          <w:sz w:val="24"/>
        </w:rPr>
        <w:t>Sprzedający nie może powierzyć wykonania umowy innej osobie lub jednostce (poza przypadkiem wskazania w ofercie podwykonawcy). Ewentualna czynność prawna mająca na celu zmianę wierzyciela Kupującego (np. cesja wierzytelności i/lub należności ubocznych przysługujących Sprzedającemu na podstawie niniejszej umowy) może nastąpić wyłącznie po wyrażeniu zgody przez podmiot, który utworzył Kupującego.</w:t>
      </w:r>
    </w:p>
    <w:p w14:paraId="6E647B1C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1FD3CB46" w14:textId="77777777" w:rsidR="00844E91" w:rsidRDefault="00844E91" w:rsidP="0055736C">
      <w:pPr>
        <w:spacing w:line="320" w:lineRule="atLeast"/>
        <w:jc w:val="center"/>
        <w:rPr>
          <w:sz w:val="24"/>
          <w:szCs w:val="24"/>
        </w:rPr>
      </w:pPr>
      <w:r>
        <w:rPr>
          <w:sz w:val="24"/>
        </w:rPr>
        <w:t>§ 6.</w:t>
      </w:r>
    </w:p>
    <w:p w14:paraId="1B29F7B3" w14:textId="790F37FA" w:rsidR="00844E91" w:rsidRDefault="00844E91" w:rsidP="008E20F7">
      <w:pPr>
        <w:numPr>
          <w:ilvl w:val="0"/>
          <w:numId w:val="4"/>
        </w:numPr>
        <w:spacing w:line="320" w:lineRule="atLeast"/>
        <w:ind w:left="697" w:hanging="357"/>
        <w:jc w:val="both"/>
        <w:rPr>
          <w:sz w:val="24"/>
        </w:rPr>
      </w:pPr>
      <w:r>
        <w:rPr>
          <w:sz w:val="24"/>
          <w:szCs w:val="24"/>
        </w:rPr>
        <w:t>Sprzedający zapłaci na rzecz Kupującego karę umowną w przypadku niedotrzymania terminu wykonania dostawy przedmiotu umowy albo poszczególnych jego części - w wysokości 0,</w:t>
      </w:r>
      <w:r w:rsidR="0039799B">
        <w:rPr>
          <w:sz w:val="24"/>
          <w:szCs w:val="24"/>
        </w:rPr>
        <w:t>5</w:t>
      </w:r>
      <w:r>
        <w:rPr>
          <w:sz w:val="24"/>
          <w:szCs w:val="24"/>
        </w:rPr>
        <w:t xml:space="preserve">% wartości brutto opóźnionej dostawy za każdy roboczy dzień zwłoki. </w:t>
      </w:r>
    </w:p>
    <w:p w14:paraId="34105B81" w14:textId="747D8C33" w:rsidR="00844E91" w:rsidRDefault="00844E91" w:rsidP="008E20F7">
      <w:pPr>
        <w:numPr>
          <w:ilvl w:val="0"/>
          <w:numId w:val="4"/>
        </w:numPr>
        <w:spacing w:line="320" w:lineRule="atLeast"/>
        <w:ind w:left="697" w:hanging="357"/>
        <w:jc w:val="both"/>
        <w:rPr>
          <w:sz w:val="24"/>
        </w:rPr>
      </w:pPr>
      <w:r>
        <w:rPr>
          <w:sz w:val="24"/>
        </w:rPr>
        <w:t xml:space="preserve">W przypadku odstąpienia przez Sprzedającego lub Kupującego  od umowy z przyczyn leżących po stronie Sprzedającego, Sprzedający zapłaci na rzecz Kupującego karę umowną w </w:t>
      </w:r>
      <w:r w:rsidRPr="00F84E05">
        <w:rPr>
          <w:sz w:val="24"/>
        </w:rPr>
        <w:t xml:space="preserve">wysokości </w:t>
      </w:r>
      <w:r w:rsidR="001E211C" w:rsidRPr="00F84E05">
        <w:rPr>
          <w:sz w:val="24"/>
        </w:rPr>
        <w:t xml:space="preserve">5 </w:t>
      </w:r>
      <w:r w:rsidRPr="00F84E05">
        <w:rPr>
          <w:sz w:val="24"/>
        </w:rPr>
        <w:t xml:space="preserve">% wartości </w:t>
      </w:r>
      <w:r>
        <w:rPr>
          <w:sz w:val="24"/>
        </w:rPr>
        <w:t>niezrealizowanej części umowy.</w:t>
      </w:r>
    </w:p>
    <w:p w14:paraId="729336A8" w14:textId="77777777" w:rsidR="00844E91" w:rsidRDefault="00844E91" w:rsidP="008E20F7">
      <w:pPr>
        <w:numPr>
          <w:ilvl w:val="0"/>
          <w:numId w:val="4"/>
        </w:numPr>
        <w:spacing w:line="320" w:lineRule="atLeast"/>
        <w:ind w:left="697" w:hanging="357"/>
        <w:jc w:val="both"/>
        <w:rPr>
          <w:sz w:val="24"/>
        </w:rPr>
      </w:pPr>
      <w:r>
        <w:rPr>
          <w:sz w:val="24"/>
        </w:rPr>
        <w:t>Kupujący zastrzega sobie prawo do odszkodowania uzupełniającego, przenoszącego wysokość zastrzeżonych kar umownych.</w:t>
      </w:r>
    </w:p>
    <w:p w14:paraId="14A4C039" w14:textId="77777777" w:rsidR="00844E91" w:rsidRDefault="00844E91" w:rsidP="008E20F7">
      <w:pPr>
        <w:numPr>
          <w:ilvl w:val="0"/>
          <w:numId w:val="4"/>
        </w:numPr>
        <w:spacing w:line="320" w:lineRule="atLeast"/>
        <w:ind w:left="697" w:hanging="357"/>
        <w:jc w:val="both"/>
        <w:rPr>
          <w:sz w:val="24"/>
        </w:rPr>
      </w:pPr>
      <w:r>
        <w:rPr>
          <w:sz w:val="24"/>
        </w:rPr>
        <w:t>Odstąpienie od umowy przez Kupującego lub Sprzedającego nie powoduje wygaśnięcia obowiązku Sprzedającego zapłaty ewentualnych kar umownych powstałych i obliczonych zgodnie z regulacją ust. 1.</w:t>
      </w:r>
    </w:p>
    <w:p w14:paraId="0F6F017C" w14:textId="77777777" w:rsidR="00844E91" w:rsidRDefault="00844E91" w:rsidP="008E20F7">
      <w:pPr>
        <w:numPr>
          <w:ilvl w:val="0"/>
          <w:numId w:val="4"/>
        </w:numPr>
        <w:spacing w:line="320" w:lineRule="atLeast"/>
        <w:ind w:left="697" w:hanging="357"/>
        <w:jc w:val="both"/>
        <w:rPr>
          <w:sz w:val="24"/>
        </w:rPr>
      </w:pPr>
      <w:r>
        <w:rPr>
          <w:sz w:val="24"/>
        </w:rPr>
        <w:t xml:space="preserve">Sprzedający wyraża zgodę na potrącanie kar umownych z przysługującego mu wynagrodzenia, w innych przypadkach kary umowne będą płatne na podstawie noty </w:t>
      </w:r>
      <w:r>
        <w:rPr>
          <w:sz w:val="24"/>
        </w:rPr>
        <w:lastRenderedPageBreak/>
        <w:t>obciążeniowej doręczonej Sprzedającemu, w terminie w niej podanym nie krótszym niż 7 dni od jej doręczenia.</w:t>
      </w:r>
    </w:p>
    <w:p w14:paraId="66D13FC5" w14:textId="07E06FB2" w:rsidR="008E20F7" w:rsidRPr="008E20F7" w:rsidRDefault="008E20F7" w:rsidP="008E20F7">
      <w:pPr>
        <w:numPr>
          <w:ilvl w:val="0"/>
          <w:numId w:val="4"/>
        </w:numPr>
        <w:spacing w:line="320" w:lineRule="atLeast"/>
        <w:ind w:left="697" w:hanging="357"/>
        <w:jc w:val="both"/>
        <w:rPr>
          <w:sz w:val="24"/>
          <w:szCs w:val="24"/>
        </w:rPr>
      </w:pPr>
      <w:r w:rsidRPr="008E20F7">
        <w:rPr>
          <w:color w:val="000000"/>
          <w:sz w:val="24"/>
          <w:szCs w:val="24"/>
        </w:rPr>
        <w:t xml:space="preserve">Łączna maksymalna wysokość kar umownych, których zapłaty może dochodzić Wykonawca od Zamawiającego, nie może przekroczyć 20% ceny brutto umowy wskazanej w § </w:t>
      </w:r>
      <w:r>
        <w:rPr>
          <w:color w:val="000000"/>
          <w:sz w:val="24"/>
          <w:szCs w:val="24"/>
        </w:rPr>
        <w:t>3</w:t>
      </w:r>
      <w:r w:rsidRPr="008E20F7">
        <w:rPr>
          <w:color w:val="000000"/>
          <w:sz w:val="24"/>
          <w:szCs w:val="24"/>
        </w:rPr>
        <w:t xml:space="preserve"> ust. </w:t>
      </w:r>
      <w:r>
        <w:rPr>
          <w:color w:val="000000"/>
          <w:sz w:val="24"/>
          <w:szCs w:val="24"/>
        </w:rPr>
        <w:t>2</w:t>
      </w:r>
      <w:r w:rsidRPr="008E20F7">
        <w:rPr>
          <w:color w:val="000000"/>
          <w:sz w:val="24"/>
          <w:szCs w:val="24"/>
        </w:rPr>
        <w:t xml:space="preserve"> umowy.</w:t>
      </w:r>
    </w:p>
    <w:p w14:paraId="15472E8B" w14:textId="77777777" w:rsidR="008E20F7" w:rsidRDefault="008E20F7" w:rsidP="008E20F7">
      <w:pPr>
        <w:spacing w:line="320" w:lineRule="atLeast"/>
        <w:ind w:left="360"/>
        <w:jc w:val="both"/>
        <w:rPr>
          <w:sz w:val="24"/>
        </w:rPr>
      </w:pPr>
    </w:p>
    <w:p w14:paraId="30989D0F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69CE05F7" w14:textId="77777777" w:rsidR="00844E91" w:rsidRDefault="00844E91" w:rsidP="0055736C">
      <w:pPr>
        <w:spacing w:line="320" w:lineRule="atLeast"/>
        <w:jc w:val="center"/>
        <w:rPr>
          <w:sz w:val="24"/>
        </w:rPr>
      </w:pPr>
      <w:r>
        <w:rPr>
          <w:sz w:val="24"/>
        </w:rPr>
        <w:t>§ 7.</w:t>
      </w:r>
    </w:p>
    <w:p w14:paraId="1FC7B371" w14:textId="77777777" w:rsidR="00844E91" w:rsidRDefault="00844E91" w:rsidP="0055736C">
      <w:pPr>
        <w:spacing w:line="320" w:lineRule="atLeast"/>
        <w:jc w:val="both"/>
        <w:rPr>
          <w:sz w:val="24"/>
        </w:rPr>
      </w:pPr>
      <w:r>
        <w:rPr>
          <w:sz w:val="24"/>
        </w:rPr>
        <w:t xml:space="preserve">Niewypełnianie warunków umowy przez Sprzedającego, w tym m. in. nieterminowe lub niezgodne z zamówieniem pod względem jakości, asortymentu bądź ilości realizowanie dostaw, a także inne istotne, powtarzające się uchybienia w trakcie realizacji umowy, dają podstawę Kupującemu do rozwiązania umowy ze skutkiem natychmiastowym. W niniejszej sytuacji ma zastosowanie odpowiednio § 6 ust.2. </w:t>
      </w:r>
    </w:p>
    <w:p w14:paraId="4B3BC04E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4E4D4A66" w14:textId="77777777" w:rsidR="00D62519" w:rsidRPr="00096373" w:rsidRDefault="00D62519" w:rsidP="00D62519">
      <w:pPr>
        <w:pStyle w:val="Standard"/>
        <w:spacing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096373">
        <w:rPr>
          <w:rFonts w:ascii="Times New Roman" w:hAnsi="Times New Roman"/>
          <w:color w:val="000000"/>
          <w:sz w:val="24"/>
          <w:szCs w:val="24"/>
        </w:rPr>
        <w:t>.</w:t>
      </w:r>
    </w:p>
    <w:p w14:paraId="062C11A3" w14:textId="77777777" w:rsidR="00D62519" w:rsidRPr="00096373" w:rsidRDefault="00D62519" w:rsidP="00D62519">
      <w:pPr>
        <w:pStyle w:val="Standard"/>
        <w:widowControl w:val="0"/>
        <w:numPr>
          <w:ilvl w:val="0"/>
          <w:numId w:val="11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Wszelkie zmiany niniejszej umowy wymagają formy pisemnej pod rygorem nieważności i będą wprowadzane stosownym aneksem, z zastrzeżeniem ust. 4 zdanie ostatnie.</w:t>
      </w:r>
    </w:p>
    <w:p w14:paraId="63AD40E0" w14:textId="77777777" w:rsidR="00D62519" w:rsidRPr="00096373" w:rsidRDefault="00D62519" w:rsidP="00D62519">
      <w:pPr>
        <w:pStyle w:val="Standard"/>
        <w:widowControl w:val="0"/>
        <w:numPr>
          <w:ilvl w:val="0"/>
          <w:numId w:val="11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Kupujący dopuszcza zmiany w umowie</w:t>
      </w:r>
      <w:r w:rsidR="00055D05">
        <w:rPr>
          <w:rFonts w:ascii="Times New Roman" w:hAnsi="Times New Roman"/>
          <w:color w:val="000000"/>
          <w:sz w:val="24"/>
          <w:szCs w:val="24"/>
        </w:rPr>
        <w:t xml:space="preserve"> w szczególności</w:t>
      </w:r>
      <w:ins w:id="2" w:author="MK Radca JKZ" w:date="2021-07-08T11:20:00Z">
        <w:r w:rsidR="00250572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ins>
      <w:r w:rsidRPr="00096373">
        <w:rPr>
          <w:rFonts w:ascii="Times New Roman" w:hAnsi="Times New Roman"/>
          <w:color w:val="000000"/>
          <w:sz w:val="24"/>
          <w:szCs w:val="24"/>
        </w:rPr>
        <w:t>w następujących przypadkach:</w:t>
      </w:r>
    </w:p>
    <w:p w14:paraId="089EC717" w14:textId="77777777" w:rsidR="00D62519" w:rsidRPr="00096373" w:rsidRDefault="00D62519" w:rsidP="00D62519">
      <w:pPr>
        <w:pStyle w:val="Standard"/>
        <w:widowControl w:val="0"/>
        <w:numPr>
          <w:ilvl w:val="1"/>
          <w:numId w:val="12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w przypadku zmiany danych stron,</w:t>
      </w:r>
    </w:p>
    <w:p w14:paraId="4E487E8B" w14:textId="77777777" w:rsidR="00D62519" w:rsidRPr="00096373" w:rsidRDefault="00D62519" w:rsidP="00D62519">
      <w:pPr>
        <w:pStyle w:val="Standard"/>
        <w:widowControl w:val="0"/>
        <w:numPr>
          <w:ilvl w:val="1"/>
          <w:numId w:val="12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w przypadku zmiany numerów katalogowych,</w:t>
      </w:r>
    </w:p>
    <w:p w14:paraId="4E2B7562" w14:textId="77777777" w:rsidR="00D62519" w:rsidRPr="00096373" w:rsidRDefault="00D62519" w:rsidP="00D62519">
      <w:pPr>
        <w:pStyle w:val="Standard"/>
        <w:widowControl w:val="0"/>
        <w:numPr>
          <w:ilvl w:val="1"/>
          <w:numId w:val="12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w przypadku zmiany stawki podatku VAT, jeżeli zmiana ta będzie miała wpływ na koszty wykonania zamówienia przez Sprzedającego,</w:t>
      </w:r>
    </w:p>
    <w:p w14:paraId="7443171A" w14:textId="77777777" w:rsidR="00D62519" w:rsidRPr="00096373" w:rsidRDefault="00D62519" w:rsidP="00D62519">
      <w:pPr>
        <w:pStyle w:val="Standard"/>
        <w:widowControl w:val="0"/>
        <w:numPr>
          <w:ilvl w:val="1"/>
          <w:numId w:val="12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w przypadku obniżenia ceny na dany przedmiot umowy bez względu na przyczynę takiej zmiany.</w:t>
      </w:r>
    </w:p>
    <w:p w14:paraId="4CDA2CDE" w14:textId="13422994" w:rsidR="00D62519" w:rsidRPr="00096373" w:rsidRDefault="00D62519" w:rsidP="00D62519">
      <w:pPr>
        <w:pStyle w:val="Standard"/>
        <w:widowControl w:val="0"/>
        <w:numPr>
          <w:ilvl w:val="0"/>
          <w:numId w:val="11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W przypadku niewyczerpania wartości brutto umowy określonej w §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96373">
        <w:rPr>
          <w:rFonts w:ascii="Times New Roman" w:hAnsi="Times New Roman"/>
          <w:color w:val="000000"/>
          <w:sz w:val="24"/>
          <w:szCs w:val="24"/>
        </w:rPr>
        <w:t xml:space="preserve"> ust. 2 w terminie określonym w § </w:t>
      </w:r>
      <w:r w:rsidR="0039799B">
        <w:rPr>
          <w:rFonts w:ascii="Times New Roman" w:hAnsi="Times New Roman"/>
          <w:color w:val="000000"/>
          <w:sz w:val="24"/>
          <w:szCs w:val="24"/>
        </w:rPr>
        <w:t>9</w:t>
      </w:r>
      <w:r w:rsidRPr="00096373">
        <w:rPr>
          <w:rFonts w:ascii="Times New Roman" w:hAnsi="Times New Roman"/>
          <w:color w:val="000000"/>
          <w:sz w:val="24"/>
          <w:szCs w:val="24"/>
        </w:rPr>
        <w:t>, Kupujący dopuszcza zmianę umowy poprzez wydłużenie jej obowiązywania maksymalnie o trzy miesiące. W takim wypadku ogólna wartość dostaw nie może przekroczyć wartości umowy określonej w §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096373">
        <w:rPr>
          <w:rFonts w:ascii="Times New Roman" w:hAnsi="Times New Roman"/>
          <w:color w:val="000000"/>
          <w:sz w:val="24"/>
          <w:szCs w:val="24"/>
        </w:rPr>
        <w:t xml:space="preserve"> ust. 2 umowy.</w:t>
      </w:r>
    </w:p>
    <w:p w14:paraId="68F81431" w14:textId="77777777" w:rsidR="00D62519" w:rsidRPr="00096373" w:rsidRDefault="00D62519" w:rsidP="00D62519">
      <w:pPr>
        <w:pStyle w:val="Standard"/>
        <w:widowControl w:val="0"/>
        <w:numPr>
          <w:ilvl w:val="0"/>
          <w:numId w:val="11"/>
        </w:num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96373">
        <w:rPr>
          <w:rFonts w:ascii="Times New Roman" w:hAnsi="Times New Roman"/>
          <w:color w:val="000000"/>
          <w:sz w:val="24"/>
          <w:szCs w:val="24"/>
        </w:rPr>
        <w:t>W przypadku zmiany wysokości wynagrodzenia Sprzedającego z przyczyn, o których mowa w ust. 2 pkt 3, ich dokonanie może nastąpić nie wcześniej niż z dniem wejścia w życie przepisów, z których wynikają w/w zmiany. Każdorazowo przed wprowadzeniem tych zmiany Sprzedający</w:t>
      </w:r>
      <w:r w:rsidRPr="0009637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96373">
        <w:rPr>
          <w:rFonts w:ascii="Times New Roman" w:hAnsi="Times New Roman"/>
          <w:color w:val="000000"/>
          <w:sz w:val="24"/>
          <w:szCs w:val="24"/>
        </w:rPr>
        <w:t>jest obowiązany przedstawić</w:t>
      </w:r>
      <w:r w:rsidRPr="0009637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96373">
        <w:rPr>
          <w:rFonts w:ascii="Times New Roman" w:hAnsi="Times New Roman"/>
          <w:color w:val="000000"/>
          <w:sz w:val="24"/>
          <w:szCs w:val="24"/>
        </w:rPr>
        <w:t>Kupującemu  na piśmie wpływ zmian stawek podatku VAT,  koszty wykonania przez niego zamówienia oraz propozycję nowych cen, potwierdzone powołaniem się na stosowne przepisy, z których wynikają w/w zmiany.</w:t>
      </w:r>
      <w:r w:rsidRPr="0009637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96373">
        <w:rPr>
          <w:rFonts w:ascii="Times New Roman" w:hAnsi="Times New Roman"/>
          <w:color w:val="000000"/>
          <w:sz w:val="24"/>
          <w:szCs w:val="24"/>
        </w:rPr>
        <w:t xml:space="preserve">Zmiany wynagrodzenia, o których mowa w niniejszym ust następują po uzyskaniu akceptacji Kupującego w formie aneksu do umowy, z zastrzeżeniem zdania następnego. Obniżenie cen w związku z obniżeniem stawki podatku VAT na produkty stanowiące przedmiot umowy </w:t>
      </w:r>
      <w:r w:rsidRPr="00096373">
        <w:rPr>
          <w:rFonts w:ascii="Times New Roman" w:eastAsia="Times New Roman" w:hAnsi="Times New Roman"/>
          <w:color w:val="000000"/>
          <w:sz w:val="24"/>
          <w:szCs w:val="24"/>
        </w:rPr>
        <w:t>nie wymaga zawarcia aneksu do umowy.</w:t>
      </w:r>
    </w:p>
    <w:p w14:paraId="102B89F3" w14:textId="329E2443" w:rsidR="00844E91" w:rsidRDefault="00844E91" w:rsidP="00D62519">
      <w:pPr>
        <w:spacing w:line="320" w:lineRule="atLeast"/>
        <w:jc w:val="both"/>
        <w:rPr>
          <w:sz w:val="24"/>
        </w:rPr>
      </w:pPr>
    </w:p>
    <w:p w14:paraId="7157E333" w14:textId="77777777" w:rsidR="00844E91" w:rsidRDefault="00844E91" w:rsidP="0055736C">
      <w:pPr>
        <w:spacing w:line="320" w:lineRule="atLeast"/>
        <w:jc w:val="center"/>
        <w:rPr>
          <w:sz w:val="24"/>
        </w:rPr>
      </w:pPr>
      <w:r>
        <w:rPr>
          <w:sz w:val="24"/>
        </w:rPr>
        <w:lastRenderedPageBreak/>
        <w:t>§ 9.</w:t>
      </w:r>
    </w:p>
    <w:p w14:paraId="4D466E95" w14:textId="287809D1" w:rsidR="0039799B" w:rsidRDefault="0039799B" w:rsidP="0039799B">
      <w:pPr>
        <w:spacing w:line="320" w:lineRule="atLeast"/>
        <w:ind w:left="-30"/>
        <w:jc w:val="both"/>
        <w:rPr>
          <w:sz w:val="24"/>
        </w:rPr>
      </w:pPr>
      <w:r>
        <w:rPr>
          <w:sz w:val="24"/>
        </w:rPr>
        <w:t xml:space="preserve">Umowa obowiązuje od dnia zawarcia umowy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…………………..  przez okres 12 miesięcy tj. do …………………………. lub do wyczerpania łącznej ceny umowy określonej w § 3 ust 2, o ile nastąpi wcześniej.</w:t>
      </w:r>
    </w:p>
    <w:p w14:paraId="3EE38EC1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3AE85296" w14:textId="77777777" w:rsidR="00844E91" w:rsidRDefault="00844E91" w:rsidP="0055736C">
      <w:pPr>
        <w:spacing w:line="320" w:lineRule="atLeast"/>
        <w:jc w:val="center"/>
        <w:rPr>
          <w:sz w:val="24"/>
        </w:rPr>
      </w:pPr>
    </w:p>
    <w:p w14:paraId="7DB5217A" w14:textId="77777777" w:rsidR="00844E91" w:rsidRDefault="00844E91" w:rsidP="0055736C">
      <w:pPr>
        <w:spacing w:line="320" w:lineRule="atLeast"/>
        <w:jc w:val="center"/>
        <w:rPr>
          <w:sz w:val="24"/>
        </w:rPr>
      </w:pPr>
      <w:r>
        <w:rPr>
          <w:sz w:val="24"/>
        </w:rPr>
        <w:t>§ 10.</w:t>
      </w:r>
    </w:p>
    <w:p w14:paraId="28D22F1F" w14:textId="77777777" w:rsidR="00844E91" w:rsidRDefault="00844E91" w:rsidP="0055736C">
      <w:pPr>
        <w:spacing w:line="320" w:lineRule="atLeast"/>
        <w:jc w:val="both"/>
        <w:rPr>
          <w:sz w:val="24"/>
        </w:rPr>
      </w:pPr>
      <w:r>
        <w:rPr>
          <w:sz w:val="24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Kupujący może odstąpić od umowy w terminie 30 dni od powzięcia wiadomości o powyższych okolicznościach. W takim przypadku Sprzedający może jedynie żądać wynagrodzenia należnego mu z tytułu wykonania części umowy. </w:t>
      </w:r>
    </w:p>
    <w:p w14:paraId="22667E06" w14:textId="77777777" w:rsidR="00844E91" w:rsidRDefault="00844E91" w:rsidP="0055736C">
      <w:pPr>
        <w:spacing w:line="320" w:lineRule="atLeast"/>
        <w:jc w:val="both"/>
        <w:rPr>
          <w:sz w:val="24"/>
        </w:rPr>
      </w:pPr>
      <w:r>
        <w:rPr>
          <w:sz w:val="24"/>
        </w:rPr>
        <w:t xml:space="preserve"> </w:t>
      </w:r>
    </w:p>
    <w:p w14:paraId="50FD63C7" w14:textId="77777777" w:rsidR="00844E91" w:rsidRDefault="00844E91" w:rsidP="0055736C">
      <w:pPr>
        <w:spacing w:line="320" w:lineRule="atLeast"/>
        <w:jc w:val="center"/>
        <w:rPr>
          <w:sz w:val="24"/>
        </w:rPr>
      </w:pPr>
      <w:r>
        <w:rPr>
          <w:sz w:val="24"/>
        </w:rPr>
        <w:t>§ 11.</w:t>
      </w:r>
    </w:p>
    <w:p w14:paraId="53DC6FC4" w14:textId="77777777" w:rsidR="00844E91" w:rsidRDefault="00844E91" w:rsidP="0055736C">
      <w:pPr>
        <w:spacing w:line="320" w:lineRule="atLeast"/>
        <w:jc w:val="both"/>
        <w:rPr>
          <w:sz w:val="24"/>
        </w:rPr>
      </w:pPr>
    </w:p>
    <w:p w14:paraId="263A4427" w14:textId="77777777" w:rsidR="00844E91" w:rsidRDefault="00844E91" w:rsidP="00732219">
      <w:pPr>
        <w:numPr>
          <w:ilvl w:val="0"/>
          <w:numId w:val="6"/>
        </w:numPr>
        <w:spacing w:line="320" w:lineRule="atLeast"/>
        <w:ind w:left="357" w:hanging="357"/>
        <w:jc w:val="both"/>
        <w:rPr>
          <w:sz w:val="24"/>
        </w:rPr>
      </w:pPr>
      <w:r>
        <w:rPr>
          <w:sz w:val="24"/>
        </w:rPr>
        <w:t>Ewentualne spory wynikłe na tle realizacji umowy rozstrzygane będą przez sąd powszechny właściwy według siedziby Kupującego.</w:t>
      </w:r>
    </w:p>
    <w:p w14:paraId="24554364" w14:textId="77777777" w:rsidR="00844E91" w:rsidRDefault="00844E91" w:rsidP="00732219">
      <w:pPr>
        <w:numPr>
          <w:ilvl w:val="0"/>
          <w:numId w:val="6"/>
        </w:numPr>
        <w:spacing w:line="320" w:lineRule="atLeast"/>
        <w:ind w:left="357" w:hanging="357"/>
        <w:jc w:val="both"/>
        <w:rPr>
          <w:sz w:val="24"/>
        </w:rPr>
      </w:pPr>
      <w:r>
        <w:rPr>
          <w:sz w:val="24"/>
        </w:rPr>
        <w:t>W sprawach nieuregulowanych niniejszą umową mają zastosowanie przepisy Kodeksu Cywilnego.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6072825" w14:textId="77777777" w:rsidR="00844E91" w:rsidRDefault="00844E91" w:rsidP="0055736C">
      <w:pPr>
        <w:spacing w:line="320" w:lineRule="atLeast"/>
        <w:jc w:val="both"/>
        <w:rPr>
          <w:sz w:val="24"/>
        </w:rPr>
      </w:pPr>
    </w:p>
    <w:p w14:paraId="0B9C04F6" w14:textId="23342F9F" w:rsidR="00844E91" w:rsidRDefault="00844E91" w:rsidP="0055736C">
      <w:pPr>
        <w:spacing w:line="320" w:lineRule="atLea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§ 1</w:t>
      </w:r>
      <w:r w:rsidR="0039799B">
        <w:rPr>
          <w:sz w:val="24"/>
        </w:rPr>
        <w:t>2</w:t>
      </w:r>
      <w:r>
        <w:rPr>
          <w:sz w:val="24"/>
        </w:rPr>
        <w:t>.</w:t>
      </w:r>
    </w:p>
    <w:p w14:paraId="7B770C08" w14:textId="77777777" w:rsidR="00844E91" w:rsidRDefault="00844E91" w:rsidP="0055736C">
      <w:pPr>
        <w:spacing w:line="320" w:lineRule="atLeast"/>
        <w:jc w:val="both"/>
        <w:rPr>
          <w:sz w:val="24"/>
        </w:rPr>
      </w:pPr>
    </w:p>
    <w:p w14:paraId="211597BA" w14:textId="77777777" w:rsidR="00844E91" w:rsidRDefault="00844E91" w:rsidP="0055736C">
      <w:pPr>
        <w:spacing w:line="320" w:lineRule="atLeast"/>
        <w:jc w:val="both"/>
        <w:rPr>
          <w:sz w:val="24"/>
        </w:rPr>
      </w:pPr>
      <w:r>
        <w:rPr>
          <w:sz w:val="24"/>
        </w:rPr>
        <w:t>Umowę sporządzono w dwóch jednobrzmiących egzemplarzach, po jednym egzemplarzu dla Kupującego i  Sprzedającego.</w:t>
      </w:r>
    </w:p>
    <w:p w14:paraId="546A881F" w14:textId="77777777" w:rsidR="00844E91" w:rsidRDefault="00844E91" w:rsidP="0055736C">
      <w:pPr>
        <w:spacing w:line="320" w:lineRule="atLeast"/>
        <w:jc w:val="both"/>
        <w:rPr>
          <w:sz w:val="24"/>
        </w:rPr>
      </w:pPr>
    </w:p>
    <w:p w14:paraId="15F4E707" w14:textId="77777777" w:rsidR="00844E91" w:rsidRDefault="00844E91" w:rsidP="0055736C">
      <w:pPr>
        <w:spacing w:line="320" w:lineRule="atLeast"/>
        <w:jc w:val="both"/>
        <w:rPr>
          <w:sz w:val="2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44E91" w14:paraId="47A3BEE8" w14:textId="77777777">
        <w:tc>
          <w:tcPr>
            <w:tcW w:w="4605" w:type="dxa"/>
            <w:shd w:val="clear" w:color="auto" w:fill="auto"/>
          </w:tcPr>
          <w:p w14:paraId="6F4FC23E" w14:textId="77777777" w:rsidR="00844E91" w:rsidRDefault="00844E91" w:rsidP="0055736C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SPRZEDAJĄCY :</w:t>
            </w:r>
          </w:p>
        </w:tc>
        <w:tc>
          <w:tcPr>
            <w:tcW w:w="4605" w:type="dxa"/>
            <w:shd w:val="clear" w:color="auto" w:fill="auto"/>
          </w:tcPr>
          <w:p w14:paraId="61DBC865" w14:textId="77777777" w:rsidR="00844E91" w:rsidRDefault="00844E91" w:rsidP="0055736C">
            <w:pPr>
              <w:spacing w:line="320" w:lineRule="atLeast"/>
              <w:jc w:val="center"/>
            </w:pPr>
            <w:r>
              <w:rPr>
                <w:b/>
                <w:sz w:val="24"/>
              </w:rPr>
              <w:t>KUPUJĄCY:</w:t>
            </w:r>
          </w:p>
        </w:tc>
      </w:tr>
    </w:tbl>
    <w:p w14:paraId="6FDF998E" w14:textId="77777777" w:rsidR="00844E91" w:rsidRDefault="00844E91" w:rsidP="0055736C">
      <w:pPr>
        <w:pStyle w:val="Stopka"/>
        <w:tabs>
          <w:tab w:val="clear" w:pos="4536"/>
          <w:tab w:val="clear" w:pos="9072"/>
        </w:tabs>
        <w:spacing w:line="320" w:lineRule="atLeast"/>
      </w:pPr>
    </w:p>
    <w:p w14:paraId="7012BD2A" w14:textId="77777777" w:rsidR="00844E91" w:rsidRDefault="00844E91" w:rsidP="0055736C">
      <w:pPr>
        <w:pStyle w:val="Stopka"/>
        <w:tabs>
          <w:tab w:val="clear" w:pos="4536"/>
          <w:tab w:val="clear" w:pos="9072"/>
        </w:tabs>
        <w:spacing w:line="320" w:lineRule="atLeast"/>
      </w:pPr>
    </w:p>
    <w:p w14:paraId="19EFF9B5" w14:textId="77777777" w:rsidR="00844E91" w:rsidRDefault="00844E91" w:rsidP="0055736C">
      <w:pPr>
        <w:spacing w:line="320" w:lineRule="atLeast"/>
      </w:pPr>
    </w:p>
    <w:sectPr w:rsidR="00844E91" w:rsidSect="00A01B57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A4578" w14:textId="77777777" w:rsidR="00A01B57" w:rsidRDefault="00A01B57">
      <w:r>
        <w:separator/>
      </w:r>
    </w:p>
  </w:endnote>
  <w:endnote w:type="continuationSeparator" w:id="0">
    <w:p w14:paraId="11FB15A8" w14:textId="77777777" w:rsidR="00A01B57" w:rsidRDefault="00A0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535"/>
      <w:gridCol w:w="4537"/>
    </w:tblGrid>
    <w:tr w:rsidR="00844E91" w14:paraId="49D21C39" w14:textId="77777777">
      <w:tc>
        <w:tcPr>
          <w:tcW w:w="4535" w:type="dxa"/>
          <w:shd w:val="clear" w:color="auto" w:fill="auto"/>
        </w:tcPr>
        <w:p w14:paraId="2ACDD2A0" w14:textId="77777777" w:rsidR="00844E91" w:rsidRDefault="00844E91">
          <w:pPr>
            <w:pStyle w:val="Stopka"/>
            <w:snapToGrid w:val="0"/>
            <w:jc w:val="center"/>
          </w:pPr>
        </w:p>
      </w:tc>
      <w:tc>
        <w:tcPr>
          <w:tcW w:w="4537" w:type="dxa"/>
          <w:shd w:val="clear" w:color="auto" w:fill="auto"/>
        </w:tcPr>
        <w:p w14:paraId="35161366" w14:textId="77777777" w:rsidR="00844E91" w:rsidRDefault="00844E91">
          <w:pPr>
            <w:snapToGrid w:val="0"/>
            <w:jc w:val="right"/>
          </w:pPr>
        </w:p>
        <w:p w14:paraId="2AF310A4" w14:textId="77777777" w:rsidR="00844E91" w:rsidRDefault="00844E91">
          <w:pPr>
            <w:jc w:val="right"/>
          </w:pPr>
          <w:r>
            <w:t xml:space="preserve"> Strona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 xml:space="preserve"> z </w:t>
          </w:r>
          <w:r w:rsidR="00000000">
            <w:fldChar w:fldCharType="begin"/>
          </w:r>
          <w:r w:rsidR="00000000">
            <w:instrText xml:space="preserve"> NUMPAGES \*Arabic </w:instrText>
          </w:r>
          <w:r w:rsidR="00000000">
            <w:fldChar w:fldCharType="separate"/>
          </w:r>
          <w:r>
            <w:t>5</w:t>
          </w:r>
          <w:r w:rsidR="00000000">
            <w:fldChar w:fldCharType="end"/>
          </w:r>
        </w:p>
      </w:tc>
    </w:tr>
  </w:tbl>
  <w:p w14:paraId="1C919CD6" w14:textId="77777777" w:rsidR="00844E91" w:rsidRDefault="00844E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4420" w14:textId="77777777" w:rsidR="00A01B57" w:rsidRDefault="00A01B57">
      <w:r>
        <w:separator/>
      </w:r>
    </w:p>
  </w:footnote>
  <w:footnote w:type="continuationSeparator" w:id="0">
    <w:p w14:paraId="3023ED4E" w14:textId="77777777" w:rsidR="00A01B57" w:rsidRDefault="00A0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915E" w14:textId="77777777" w:rsidR="0005297B" w:rsidRPr="00AD5CA8" w:rsidRDefault="0005297B" w:rsidP="0005297B">
    <w:pPr>
      <w:pStyle w:val="Standard"/>
      <w:spacing w:line="240" w:lineRule="auto"/>
      <w:jc w:val="right"/>
      <w:rPr>
        <w:rFonts w:ascii="Times New Roman" w:hAnsi="Times New Roman"/>
        <w:i/>
        <w:iCs/>
      </w:rPr>
    </w:pPr>
    <w:r w:rsidRPr="00AD5CA8">
      <w:rPr>
        <w:rFonts w:ascii="Times New Roman" w:hAnsi="Times New Roman"/>
        <w:i/>
        <w:iCs/>
      </w:rPr>
      <w:t xml:space="preserve">Załącznik nr </w:t>
    </w:r>
    <w:r w:rsidR="0055736C" w:rsidRPr="00AD5CA8">
      <w:rPr>
        <w:rFonts w:ascii="Times New Roman" w:hAnsi="Times New Roman"/>
        <w:i/>
        <w:iCs/>
      </w:rPr>
      <w:t>3</w:t>
    </w:r>
    <w:r w:rsidRPr="00AD5CA8">
      <w:rPr>
        <w:rFonts w:ascii="Times New Roman" w:hAnsi="Times New Roman"/>
        <w:i/>
        <w:iCs/>
      </w:rPr>
      <w:t xml:space="preserve"> – Wzór Umowy</w:t>
    </w:r>
  </w:p>
  <w:p w14:paraId="2110B438" w14:textId="77777777" w:rsidR="0005297B" w:rsidRDefault="0005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ahoma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urier New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urier New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singleLevel"/>
    <w:tmpl w:val="BA6EABC6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</w:abstractNum>
  <w:abstractNum w:abstractNumId="8" w15:restartNumberingAfterBreak="0">
    <w:nsid w:val="18E24E31"/>
    <w:multiLevelType w:val="multilevel"/>
    <w:tmpl w:val="0D18A77E"/>
    <w:styleLink w:val="RTF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28EB6A81"/>
    <w:multiLevelType w:val="hybridMultilevel"/>
    <w:tmpl w:val="4DE81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64AFD"/>
    <w:multiLevelType w:val="hybridMultilevel"/>
    <w:tmpl w:val="46B4D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23FA"/>
    <w:multiLevelType w:val="multilevel"/>
    <w:tmpl w:val="0D18A77E"/>
    <w:numStyleLink w:val="RTFNum9"/>
  </w:abstractNum>
  <w:abstractNum w:abstractNumId="12" w15:restartNumberingAfterBreak="0">
    <w:nsid w:val="3A701FF0"/>
    <w:multiLevelType w:val="multilevel"/>
    <w:tmpl w:val="C3A41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675718543">
    <w:abstractNumId w:val="0"/>
  </w:num>
  <w:num w:numId="2" w16cid:durableId="1824421146">
    <w:abstractNumId w:val="1"/>
  </w:num>
  <w:num w:numId="3" w16cid:durableId="958490347">
    <w:abstractNumId w:val="2"/>
  </w:num>
  <w:num w:numId="4" w16cid:durableId="51465589">
    <w:abstractNumId w:val="3"/>
  </w:num>
  <w:num w:numId="5" w16cid:durableId="1971399667">
    <w:abstractNumId w:val="4"/>
  </w:num>
  <w:num w:numId="6" w16cid:durableId="906381784">
    <w:abstractNumId w:val="5"/>
  </w:num>
  <w:num w:numId="7" w16cid:durableId="1017346902">
    <w:abstractNumId w:val="6"/>
  </w:num>
  <w:num w:numId="8" w16cid:durableId="1151563045">
    <w:abstractNumId w:val="10"/>
  </w:num>
  <w:num w:numId="9" w16cid:durableId="413358105">
    <w:abstractNumId w:val="9"/>
  </w:num>
  <w:num w:numId="10" w16cid:durableId="1858040138">
    <w:abstractNumId w:val="8"/>
  </w:num>
  <w:num w:numId="11" w16cid:durableId="1719278082">
    <w:abstractNumId w:val="11"/>
  </w:num>
  <w:num w:numId="12" w16cid:durableId="1751581681">
    <w:abstractNumId w:val="12"/>
  </w:num>
  <w:num w:numId="13" w16cid:durableId="1067920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80"/>
    <w:rsid w:val="0005001D"/>
    <w:rsid w:val="0005297B"/>
    <w:rsid w:val="00055D05"/>
    <w:rsid w:val="0005749B"/>
    <w:rsid w:val="000937C2"/>
    <w:rsid w:val="000E7642"/>
    <w:rsid w:val="000F7794"/>
    <w:rsid w:val="0010498C"/>
    <w:rsid w:val="001E211C"/>
    <w:rsid w:val="00205989"/>
    <w:rsid w:val="0023750E"/>
    <w:rsid w:val="00250572"/>
    <w:rsid w:val="002654BC"/>
    <w:rsid w:val="00325870"/>
    <w:rsid w:val="0035573C"/>
    <w:rsid w:val="003602CC"/>
    <w:rsid w:val="00364B5D"/>
    <w:rsid w:val="0039799B"/>
    <w:rsid w:val="003A6971"/>
    <w:rsid w:val="003F6E58"/>
    <w:rsid w:val="0041776D"/>
    <w:rsid w:val="00466780"/>
    <w:rsid w:val="004D6D7A"/>
    <w:rsid w:val="0055736C"/>
    <w:rsid w:val="005972ED"/>
    <w:rsid w:val="00615223"/>
    <w:rsid w:val="00616148"/>
    <w:rsid w:val="00664E3A"/>
    <w:rsid w:val="006657AA"/>
    <w:rsid w:val="006A30F9"/>
    <w:rsid w:val="00700C3D"/>
    <w:rsid w:val="00732182"/>
    <w:rsid w:val="00732219"/>
    <w:rsid w:val="00745BBD"/>
    <w:rsid w:val="00780CF7"/>
    <w:rsid w:val="00795D5A"/>
    <w:rsid w:val="007F60EE"/>
    <w:rsid w:val="00844E91"/>
    <w:rsid w:val="00846099"/>
    <w:rsid w:val="00862984"/>
    <w:rsid w:val="00867FA2"/>
    <w:rsid w:val="00883608"/>
    <w:rsid w:val="0088568C"/>
    <w:rsid w:val="008E20F7"/>
    <w:rsid w:val="008E6E24"/>
    <w:rsid w:val="00905015"/>
    <w:rsid w:val="009144B5"/>
    <w:rsid w:val="00985B28"/>
    <w:rsid w:val="00994440"/>
    <w:rsid w:val="009F09EE"/>
    <w:rsid w:val="00A01B57"/>
    <w:rsid w:val="00A25132"/>
    <w:rsid w:val="00AC46C4"/>
    <w:rsid w:val="00AD5CA8"/>
    <w:rsid w:val="00B61521"/>
    <w:rsid w:val="00B8302C"/>
    <w:rsid w:val="00B931FD"/>
    <w:rsid w:val="00BB5CE3"/>
    <w:rsid w:val="00C82700"/>
    <w:rsid w:val="00CA0E26"/>
    <w:rsid w:val="00CB013C"/>
    <w:rsid w:val="00D17B8A"/>
    <w:rsid w:val="00D62519"/>
    <w:rsid w:val="00DA5F13"/>
    <w:rsid w:val="00DF6AE8"/>
    <w:rsid w:val="00E05621"/>
    <w:rsid w:val="00E3622C"/>
    <w:rsid w:val="00E75AF4"/>
    <w:rsid w:val="00E80A00"/>
    <w:rsid w:val="00ED5DF3"/>
    <w:rsid w:val="00F63623"/>
    <w:rsid w:val="00F741CD"/>
    <w:rsid w:val="00F84E05"/>
    <w:rsid w:val="00FD6DD4"/>
    <w:rsid w:val="00FE24D0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DD9D83"/>
  <w15:chartTrackingRefBased/>
  <w15:docId w15:val="{7F20B6C3-A22F-45B6-AAEE-C73070BC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ahoma"/>
      <w:sz w:val="24"/>
    </w:rPr>
  </w:style>
  <w:style w:type="character" w:customStyle="1" w:styleId="WW8Num2z0">
    <w:name w:val="WW8Num2z0"/>
    <w:rPr>
      <w:rFonts w:ascii="Times New Roman" w:eastAsia="Tahoma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ourier New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ourier New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Domylnaczcionkaakapitu2">
    <w:name w:val="Domyślna czcionka akapitu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Podtytu"/>
    <w:pPr>
      <w:jc w:val="center"/>
    </w:pPr>
    <w:rPr>
      <w:rFonts w:ascii="Wingdings" w:eastAsia="Wingdings" w:hAnsi="Wingdings" w:cs="Wingdings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0A00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05297B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StrongEmphasis">
    <w:name w:val="Strong Emphasis"/>
    <w:rsid w:val="0055736C"/>
    <w:rPr>
      <w:b/>
      <w:bCs/>
    </w:rPr>
  </w:style>
  <w:style w:type="numbering" w:customStyle="1" w:styleId="RTFNum9">
    <w:name w:val="RTF_Num 9"/>
    <w:basedOn w:val="Bezlisty"/>
    <w:rsid w:val="00D6251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 2</vt:lpstr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 2</dc:title>
  <dc:subject/>
  <dc:creator>Szpital</dc:creator>
  <cp:keywords/>
  <cp:lastModifiedBy>Anna Tomaszewska</cp:lastModifiedBy>
  <cp:revision>18</cp:revision>
  <cp:lastPrinted>2020-05-12T10:04:00Z</cp:lastPrinted>
  <dcterms:created xsi:type="dcterms:W3CDTF">2021-07-08T12:04:00Z</dcterms:created>
  <dcterms:modified xsi:type="dcterms:W3CDTF">2024-03-07T12:38:00Z</dcterms:modified>
</cp:coreProperties>
</file>